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del w:id="1" w:author="ㅤ" w:date="2020-11-05T13:24:00Z">
        <w:r w:rsidRPr="005B752F" w:rsidDel="009D6494">
          <w:rPr>
            <w:rFonts w:hAnsi="ＭＳ ゴシック" w:hint="eastAsia"/>
          </w:rPr>
          <w:delText>及び提出部数</w:delText>
        </w:r>
      </w:del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ins w:id="2" w:author="なし" w:date="2019-08-07T21:28:00Z">
              <w:r>
                <w:rPr>
                  <w:rFonts w:hAnsi="ＭＳ ゴシック" w:hint="eastAsia"/>
                  <w:sz w:val="20"/>
                  <w:szCs w:val="20"/>
                </w:rPr>
                <w:t>５</w:t>
              </w:r>
            </w:ins>
            <w:del w:id="3" w:author="なし" w:date="2019-08-07T21:28:00Z">
              <w:r w:rsidDel="0026548C">
                <w:rPr>
                  <w:rFonts w:hAnsi="ＭＳ ゴシック"/>
                  <w:sz w:val="20"/>
                  <w:szCs w:val="20"/>
                </w:rPr>
                <w:delText>３</w:delText>
              </w:r>
            </w:del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del w:id="4" w:author="ㅤ" w:date="2020-11-05T14:11:00Z">
              <w:r w:rsidDel="00052BE5">
                <w:rPr>
                  <w:rFonts w:hAnsi="ＭＳ ゴシック"/>
                  <w:sz w:val="20"/>
                </w:rPr>
                <w:delText>２</w:delText>
              </w:r>
            </w:del>
            <w:ins w:id="5" w:author="なし" w:date="2018-11-13T20:33:00Z">
              <w:del w:id="6" w:author="ㅤ" w:date="2020-11-05T14:11:00Z">
                <w:r w:rsidR="00CC4324" w:rsidDel="00052BE5">
                  <w:rPr>
                    <w:rFonts w:hAnsi="ＭＳ ゴシック" w:hint="eastAsia"/>
                    <w:sz w:val="20"/>
                  </w:rPr>
                  <w:delText>５</w:delText>
                </w:r>
              </w:del>
            </w:ins>
            <w:del w:id="7" w:author="なし" w:date="2018-11-13T20:33:00Z">
              <w:r w:rsidDel="00CC4324">
                <w:rPr>
                  <w:rFonts w:hAnsi="ＭＳ ゴシック"/>
                  <w:sz w:val="20"/>
                </w:rPr>
                <w:delText>２</w:delText>
              </w:r>
            </w:del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del w:id="8" w:author="ㅤ" w:date="2020-11-05T14:12:00Z">
              <w:r w:rsidDel="00052BE5">
                <w:rPr>
                  <w:rFonts w:hAnsi="ＭＳ ゴシック" w:hint="eastAsia"/>
                  <w:sz w:val="20"/>
                </w:rPr>
                <w:delText>２</w:delText>
              </w:r>
            </w:del>
            <w:ins w:id="9" w:author="なし" w:date="2018-11-13T20:33:00Z">
              <w:del w:id="10" w:author="ㅤ" w:date="2020-11-05T14:12:00Z">
                <w:r w:rsidR="00CC4324" w:rsidDel="00052BE5">
                  <w:rPr>
                    <w:rFonts w:hAnsi="ＭＳ ゴシック" w:hint="eastAsia"/>
                    <w:sz w:val="20"/>
                  </w:rPr>
                  <w:delText>３</w:delText>
                </w:r>
              </w:del>
            </w:ins>
            <w:del w:id="11" w:author="なし" w:date="2018-11-13T20:33:00Z">
              <w:r w:rsidDel="00CC4324">
                <w:rPr>
                  <w:rFonts w:hAnsi="ＭＳ ゴシック" w:hint="eastAsia"/>
                  <w:sz w:val="20"/>
                </w:rPr>
                <w:delText>０</w:delText>
              </w:r>
            </w:del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12" w:author="ㅤ" w:date="2020-10-26T13:00:00Z">
        <w:r w:rsidRPr="004A5401" w:rsidDel="003B2EDE">
          <w:rPr>
            <w:rFonts w:hint="eastAsia"/>
          </w:rPr>
          <w:delText>平成</w:delText>
        </w:r>
      </w:del>
      <w:ins w:id="13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14" w:author="ㅤ" w:date="2020-10-26T13:00:00Z">
        <w:r w:rsidR="003B2EDE">
          <w:rPr>
            <w:rFonts w:hint="eastAsia"/>
          </w:rPr>
          <w:t>令和</w:t>
        </w:r>
      </w:ins>
      <w:del w:id="15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16" w:author="なし" w:date="2019-08-07T21:28:00Z">
        <w:r w:rsidDel="0026548C">
          <w:delText>平成</w:delText>
        </w:r>
      </w:del>
      <w:del w:id="17" w:author="なし" w:date="2018-11-13T20:33:00Z">
        <w:r w:rsidDel="00CC4324">
          <w:delText>28</w:delText>
        </w:r>
      </w:del>
      <w:del w:id="18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19" w:author="ㅤ" w:date="2020-10-26T13:01:00Z">
        <w:r w:rsidR="003B2EDE">
          <w:rPr>
            <w:rFonts w:hint="eastAsia"/>
          </w:rPr>
          <w:t>令和</w:t>
        </w:r>
      </w:ins>
      <w:del w:id="20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21" w:author="なし" w:date="2019-10-21T20:07:00Z">
        <w:r w:rsidR="00D04EE7">
          <w:rPr>
            <w:rFonts w:hint="eastAsia"/>
          </w:rPr>
          <w:t>５</w:t>
        </w:r>
      </w:ins>
      <w:del w:id="22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23" w:author="ㅤ" w:date="2020-10-26T13:01:00Z">
        <w:r>
          <w:rPr>
            <w:rFonts w:hint="eastAsia"/>
          </w:rPr>
          <w:t>令和</w:t>
        </w:r>
      </w:ins>
      <w:del w:id="24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271</Words>
  <Characters>1546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2023-10-17T01:24:00Z</dcterms:modified>
</cp:coreProperties>
</file>