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ins w:id="0" w:author="作成者">
        <w:r w:rsidR="00AE21E4">
          <w:rPr>
            <w:rFonts w:hint="eastAsia"/>
            <w:sz w:val="24"/>
          </w:rPr>
          <w:t>令和</w:t>
        </w:r>
      </w:ins>
      <w:del w:id="1" w:author="作成者">
        <w:r w:rsidDel="00AE21E4">
          <w:rPr>
            <w:rFonts w:hint="eastAsia"/>
            <w:sz w:val="24"/>
          </w:rPr>
          <w:delText>平成</w:delText>
        </w:r>
      </w:del>
      <w:r w:rsidRPr="0054687D">
        <w:rPr>
          <w:rFonts w:hint="eastAsia"/>
          <w:color w:val="0070C0"/>
          <w:sz w:val="24"/>
          <w:u w:val="single"/>
        </w:rPr>
        <w:t xml:space="preserve">　</w:t>
      </w:r>
      <w:ins w:id="2" w:author="作成者">
        <w:r w:rsidR="008B54A8">
          <w:rPr>
            <w:rFonts w:hint="eastAsia"/>
            <w:color w:val="0070C0"/>
            <w:sz w:val="24"/>
            <w:u w:val="single"/>
          </w:rPr>
          <w:t>５</w:t>
        </w:r>
        <w:del w:id="3" w:author="作成者">
          <w:r w:rsidR="00307F6F" w:rsidDel="008B54A8">
            <w:rPr>
              <w:rFonts w:hint="eastAsia"/>
              <w:color w:val="0070C0"/>
              <w:sz w:val="24"/>
              <w:u w:val="single"/>
            </w:rPr>
            <w:delText>４</w:delText>
          </w:r>
          <w:r w:rsidR="00AE21E4" w:rsidDel="00307F6F">
            <w:rPr>
              <w:rFonts w:hint="eastAsia"/>
              <w:color w:val="0070C0"/>
              <w:sz w:val="24"/>
              <w:u w:val="single"/>
            </w:rPr>
            <w:delText>元</w:delText>
          </w:r>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bookmarkStart w:id="4" w:name="_GoBack"/>
      <w:bookmarkEnd w:id="4"/>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5" w:author="作成者">
        <w:r w:rsidR="00307F6F">
          <w:rPr>
            <w:rFonts w:hint="eastAsia"/>
            <w:sz w:val="24"/>
          </w:rPr>
          <w:t>令和</w:t>
        </w:r>
      </w:ins>
      <w:del w:id="6" w:author="作成者">
        <w:r w:rsidRPr="003824E5" w:rsidDel="00307F6F">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7" w:author="作成者">
        <w:r w:rsidR="00307F6F">
          <w:rPr>
            <w:rFonts w:hint="eastAsia"/>
            <w:sz w:val="24"/>
          </w:rPr>
          <w:t>令和</w:t>
        </w:r>
      </w:ins>
      <w:del w:id="8" w:author="作成者">
        <w:r w:rsidR="00B85050" w:rsidRPr="00B91D55" w:rsidDel="00307F6F">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9" w:author="作成者">
        <w:r w:rsidR="00307F6F">
          <w:rPr>
            <w:rFonts w:hint="eastAsia"/>
            <w:sz w:val="24"/>
          </w:rPr>
          <w:t>令和</w:t>
        </w:r>
      </w:ins>
      <w:del w:id="10" w:author="作成者">
        <w:r w:rsidRPr="00B91D55" w:rsidDel="00307F6F">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Del="008E4414" w:rsidRDefault="001F31F1" w:rsidP="00B85050">
      <w:pPr>
        <w:ind w:leftChars="342" w:left="718" w:firstLineChars="151" w:firstLine="272"/>
        <w:rPr>
          <w:del w:id="11" w:author="作成者"/>
          <w:sz w:val="18"/>
        </w:rPr>
      </w:pPr>
      <w:del w:id="12"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del w:id="13" w:author="作成者">
        <w:r w:rsidR="0054687D" w:rsidRPr="00B91D55" w:rsidDel="00307F6F">
          <w:rPr>
            <w:rFonts w:hint="eastAsia"/>
            <w:sz w:val="24"/>
          </w:rPr>
          <w:delText>平成</w:delText>
        </w:r>
      </w:del>
      <w:ins w:id="14" w:author="作成者">
        <w:r w:rsidR="00307F6F">
          <w:rPr>
            <w:rFonts w:hint="eastAsia"/>
            <w:sz w:val="24"/>
          </w:rPr>
          <w:t>令和</w:t>
        </w:r>
      </w:ins>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ins w:id="15"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ins w:id="16" w:author="作成者"/>
          <w:sz w:val="18"/>
        </w:rPr>
      </w:pPr>
      <w:ins w:id="17"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rsidR="008E4414" w:rsidRPr="008E4414" w:rsidRDefault="00EE023F">
      <w:pPr>
        <w:ind w:leftChars="342" w:left="718" w:firstLineChars="251" w:firstLine="452"/>
        <w:rPr>
          <w:sz w:val="18"/>
        </w:rPr>
        <w:pPrChange w:id="18" w:author="作成者">
          <w:pPr>
            <w:ind w:leftChars="342" w:left="718" w:firstLineChars="151" w:firstLine="272"/>
          </w:pPr>
        </w:pPrChange>
      </w:pPr>
      <w:ins w:id="19"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0" w:author="作成者">
        <w:r w:rsidR="00307F6F">
          <w:rPr>
            <w:rFonts w:hint="eastAsia"/>
            <w:sz w:val="24"/>
          </w:rPr>
          <w:t>令和</w:t>
        </w:r>
      </w:ins>
      <w:del w:id="21"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22"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pPr>
        <w:ind w:leftChars="342" w:left="718" w:firstLineChars="151" w:firstLine="272"/>
        <w:rPr>
          <w:ins w:id="23" w:author="作成者"/>
          <w:sz w:val="18"/>
        </w:rPr>
        <w:pPrChange w:id="24" w:author="作成者">
          <w:pPr>
            <w:ind w:leftChars="342" w:left="718" w:firstLineChars="251" w:firstLine="452"/>
          </w:pPr>
        </w:pPrChange>
      </w:pPr>
      <w:ins w:id="25"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pPr>
        <w:ind w:leftChars="342" w:left="718" w:firstLineChars="251" w:firstLine="452"/>
        <w:rPr>
          <w:ins w:id="26" w:author="作成者"/>
          <w:sz w:val="18"/>
        </w:rPr>
      </w:pPr>
      <w:ins w:id="27" w:author="作成者">
        <w:r>
          <w:rPr>
            <w:rFonts w:hint="eastAsia"/>
            <w:sz w:val="18"/>
          </w:rPr>
          <w:t>（</w:t>
        </w:r>
        <w:r w:rsidRPr="00EE023F">
          <w:rPr>
            <w:rFonts w:hint="eastAsia"/>
            <w:sz w:val="18"/>
          </w:rPr>
          <w:t>調査計画や調査結果、調査実施状況写真</w:t>
        </w:r>
        <w:r>
          <w:rPr>
            <w:rFonts w:hint="eastAsia"/>
            <w:sz w:val="18"/>
          </w:rPr>
          <w:t>など）</w:t>
        </w:r>
      </w:ins>
    </w:p>
    <w:p w:rsidR="00D20C7B" w:rsidRPr="00B91D55" w:rsidRDefault="00D20C7B">
      <w:pPr>
        <w:rPr>
          <w:sz w:val="24"/>
        </w:rPr>
        <w:pPrChange w:id="28" w:author="作成者">
          <w:pPr>
            <w:ind w:left="960" w:hangingChars="400" w:hanging="960"/>
          </w:pPr>
        </w:pPrChange>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9" w:author="作成者">
        <w:r w:rsidR="00307F6F">
          <w:rPr>
            <w:rFonts w:hint="eastAsia"/>
            <w:sz w:val="24"/>
          </w:rPr>
          <w:t>令和</w:t>
        </w:r>
      </w:ins>
      <w:del w:id="30"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31"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32" w:author="作成者"/>
          <w:sz w:val="18"/>
        </w:rPr>
      </w:pPr>
      <w:ins w:id="33"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34" w:author="作成者"/>
          <w:sz w:val="18"/>
        </w:rPr>
      </w:pPr>
      <w:ins w:id="35"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6" w:author="作成者">
        <w:r w:rsidR="00307F6F">
          <w:rPr>
            <w:rFonts w:hint="eastAsia"/>
            <w:sz w:val="24"/>
          </w:rPr>
          <w:t>令和</w:t>
        </w:r>
      </w:ins>
      <w:del w:id="37"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ins w:id="38"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EE023F" w:rsidRDefault="00EE023F">
      <w:pPr>
        <w:ind w:leftChars="342" w:left="718" w:firstLineChars="151" w:firstLine="272"/>
        <w:rPr>
          <w:sz w:val="18"/>
          <w:rPrChange w:id="39" w:author="作成者">
            <w:rPr>
              <w:sz w:val="24"/>
            </w:rPr>
          </w:rPrChange>
        </w:rPr>
      </w:pPr>
      <w:ins w:id="40"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41" w:author="作成者">
        <w:r w:rsidR="00584D04">
          <w:rPr>
            <w:rFonts w:hint="eastAsia"/>
            <w:sz w:val="24"/>
          </w:rPr>
          <w:t>（初回の</w:t>
        </w:r>
        <w:r w:rsidR="00584D04">
          <w:rPr>
            <w:sz w:val="24"/>
          </w:rPr>
          <w:t>申請時には適用しない。</w:t>
        </w:r>
        <w:r w:rsidR="00584D04">
          <w:rPr>
            <w:rFonts w:hint="eastAsia"/>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2" w:author="作成者">
        <w:r w:rsidR="00307F6F">
          <w:rPr>
            <w:rFonts w:hint="eastAsia"/>
            <w:sz w:val="24"/>
          </w:rPr>
          <w:t>令和</w:t>
        </w:r>
      </w:ins>
      <w:del w:id="43"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4" w:author="作成者">
        <w:r w:rsidR="00307F6F">
          <w:rPr>
            <w:rFonts w:hint="eastAsia"/>
            <w:sz w:val="24"/>
          </w:rPr>
          <w:t>令和</w:t>
        </w:r>
      </w:ins>
      <w:del w:id="45"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42" w:rsidRDefault="00B12942" w:rsidP="004C658B">
      <w:r>
        <w:separator/>
      </w:r>
    </w:p>
  </w:endnote>
  <w:endnote w:type="continuationSeparator" w:id="0">
    <w:p w:rsidR="00B12942" w:rsidRDefault="00B12942"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42" w:rsidRDefault="00B12942" w:rsidP="004C658B">
      <w:r>
        <w:separator/>
      </w:r>
    </w:p>
  </w:footnote>
  <w:footnote w:type="continuationSeparator" w:id="0">
    <w:p w:rsidR="00B12942" w:rsidRDefault="00B12942"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8B54A8" w:rsidRPr="008B54A8">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B54A8"/>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12942"/>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D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6BAC-2D32-42FF-9B72-00EF4817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2023-10-23T06:25:00Z</dcterms:modified>
</cp:coreProperties>
</file>